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0F" w:rsidRDefault="00E20F43" w:rsidP="006519DB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ins w:id="0" w:author="Admin5" w:date="2015-12-08T14:19:00Z">
        <w:r>
          <w:rPr>
            <w:rFonts w:cs="Arial"/>
            <w:b/>
            <w:i/>
            <w:sz w:val="44"/>
            <w:szCs w:val="44"/>
          </w:rPr>
          <w:t xml:space="preserve">      </w:t>
        </w:r>
      </w:ins>
      <w:proofErr w:type="spellStart"/>
      <w:ins w:id="1" w:author="Admin5" w:date="2015-12-08T14:18:00Z">
        <w:r w:rsidRPr="00E20F43">
          <w:rPr>
            <w:rFonts w:cs="Arial"/>
            <w:b/>
            <w:i/>
            <w:sz w:val="44"/>
            <w:szCs w:val="44"/>
            <w:rPrChange w:id="2" w:author="Admin5" w:date="2015-12-08T14:19:00Z">
              <w:rPr>
                <w:rFonts w:cs="Arial"/>
                <w:b/>
                <w:sz w:val="24"/>
                <w:szCs w:val="24"/>
              </w:rPr>
            </w:rPrChange>
          </w:rPr>
          <w:t>Крымстат</w:t>
        </w:r>
      </w:ins>
      <w:proofErr w:type="spellEnd"/>
      <w:ins w:id="3" w:author="Admin5" w:date="2015-12-08T14:20:00Z">
        <w:r w:rsidR="003663A6">
          <w:rPr>
            <w:rFonts w:cs="Arial"/>
            <w:b/>
            <w:i/>
            <w:sz w:val="44"/>
            <w:szCs w:val="44"/>
          </w:rPr>
          <w:t xml:space="preserve"> </w:t>
        </w:r>
        <w:proofErr w:type="gramStart"/>
        <w:r w:rsidR="003663A6">
          <w:rPr>
            <w:rFonts w:cs="Arial"/>
            <w:b/>
            <w:i/>
            <w:sz w:val="44"/>
            <w:szCs w:val="44"/>
          </w:rPr>
          <w:t>информирует:</w:t>
        </w:r>
      </w:ins>
      <w:ins w:id="4" w:author="Admin5" w:date="2015-12-08T14:21:00Z">
        <w:r w:rsidR="004E1DDB">
          <w:rPr>
            <w:rFonts w:cs="Arial"/>
            <w:b/>
            <w:i/>
            <w:sz w:val="44"/>
            <w:szCs w:val="44"/>
          </w:rPr>
          <w:t xml:space="preserve"> </w:t>
        </w:r>
      </w:ins>
      <w:bookmarkStart w:id="5" w:name="_GoBack"/>
      <w:bookmarkEnd w:id="5"/>
      <w:ins w:id="6" w:author="Admin5" w:date="2015-12-08T14:20:00Z">
        <w:r w:rsidR="003663A6">
          <w:rPr>
            <w:rFonts w:cs="Arial"/>
            <w:b/>
            <w:i/>
            <w:sz w:val="44"/>
            <w:szCs w:val="44"/>
          </w:rPr>
          <w:t xml:space="preserve">  </w:t>
        </w:r>
        <w:proofErr w:type="gramEnd"/>
        <w:r w:rsidR="003663A6">
          <w:rPr>
            <w:rFonts w:cs="Arial"/>
            <w:b/>
            <w:i/>
            <w:sz w:val="44"/>
            <w:szCs w:val="44"/>
          </w:rPr>
          <w:t xml:space="preserve">                                     </w:t>
        </w:r>
      </w:ins>
      <w:ins w:id="7" w:author="Admin5" w:date="2015-12-08T14:18:00Z">
        <w:r w:rsidR="003663A6">
          <w:rPr>
            <w:rFonts w:cs="Arial"/>
            <w:b/>
            <w:i/>
            <w:sz w:val="44"/>
            <w:szCs w:val="44"/>
            <w:rPrChange w:id="8" w:author="Admin5" w:date="2015-12-08T14:19:00Z">
              <w:rPr>
                <w:rFonts w:cs="Arial"/>
                <w:b/>
                <w:i/>
                <w:sz w:val="44"/>
                <w:szCs w:val="44"/>
              </w:rPr>
            </w:rPrChange>
          </w:rPr>
          <w:t xml:space="preserve">  </w:t>
        </w:r>
        <w:r w:rsidRPr="00E20F43">
          <w:rPr>
            <w:rFonts w:cs="Arial"/>
            <w:b/>
            <w:i/>
            <w:sz w:val="44"/>
            <w:szCs w:val="44"/>
            <w:rPrChange w:id="9" w:author="Admin5" w:date="2015-12-08T14:19:00Z">
              <w:rPr>
                <w:rFonts w:cs="Arial"/>
                <w:b/>
                <w:sz w:val="24"/>
                <w:szCs w:val="24"/>
              </w:rPr>
            </w:rPrChange>
          </w:rPr>
          <w:t xml:space="preserve"> </w:t>
        </w:r>
      </w:ins>
      <w:ins w:id="10" w:author="Admin5" w:date="2015-12-08T14:19:00Z">
        <w:r>
          <w:rPr>
            <w:rFonts w:cs="Arial"/>
            <w:b/>
            <w:sz w:val="24"/>
            <w:szCs w:val="24"/>
          </w:rPr>
          <w:t xml:space="preserve"> </w:t>
        </w:r>
        <w:r w:rsidR="003663A6">
          <w:rPr>
            <w:rFonts w:cs="Arial"/>
            <w:b/>
            <w:sz w:val="24"/>
            <w:szCs w:val="24"/>
          </w:rPr>
          <w:t xml:space="preserve">     </w:t>
        </w:r>
      </w:ins>
      <w:ins w:id="11" w:author="Admin5" w:date="2015-12-08T14:18:00Z">
        <w:r w:rsidRPr="00E20F43">
          <w:rPr>
            <w:rFonts w:cs="Arial"/>
            <w:b/>
            <w:sz w:val="24"/>
            <w:szCs w:val="24"/>
            <w:rPrChange w:id="12" w:author="Admin5" w:date="2015-12-08T14:19:00Z">
              <w:rPr>
                <w:rFonts w:cs="Arial"/>
                <w:b/>
                <w:sz w:val="24"/>
                <w:szCs w:val="24"/>
              </w:rPr>
            </w:rPrChange>
          </w:rPr>
          <w:t xml:space="preserve">   </w:t>
        </w:r>
      </w:ins>
      <w:ins w:id="13" w:author="Admin5" w:date="2015-12-08T14:19:00Z">
        <w:r>
          <w:rPr>
            <w:rFonts w:cs="Arial"/>
            <w:b/>
            <w:sz w:val="24"/>
            <w:szCs w:val="24"/>
          </w:rPr>
          <w:t xml:space="preserve">  </w:t>
        </w:r>
      </w:ins>
      <w:ins w:id="14" w:author="Admin5" w:date="2015-12-08T14:18:00Z">
        <w:r w:rsidRPr="00E20F43">
          <w:rPr>
            <w:rFonts w:cs="Arial"/>
            <w:b/>
            <w:sz w:val="24"/>
            <w:szCs w:val="24"/>
            <w:rPrChange w:id="15" w:author="Admin5" w:date="2015-12-08T14:19:00Z">
              <w:rPr>
                <w:rFonts w:cs="Arial"/>
                <w:b/>
                <w:sz w:val="24"/>
                <w:szCs w:val="24"/>
              </w:rPr>
            </w:rPrChange>
          </w:rPr>
          <w:t xml:space="preserve">                                                                                          </w:t>
        </w:r>
      </w:ins>
      <w:del w:id="16" w:author="Admin5" w:date="2015-12-08T14:19:00Z">
        <w:r w:rsidR="000A7C58" w:rsidDel="00E20F43">
          <w:rPr>
            <w:rFonts w:cs="Arial"/>
            <w:b/>
            <w:sz w:val="24"/>
            <w:szCs w:val="24"/>
          </w:rPr>
          <w:delText>08</w:delText>
        </w:r>
        <w:r w:rsidR="0033229B" w:rsidDel="00E20F43">
          <w:rPr>
            <w:rFonts w:cs="Arial"/>
            <w:b/>
            <w:sz w:val="24"/>
            <w:szCs w:val="24"/>
          </w:rPr>
          <w:delText xml:space="preserve"> </w:delText>
        </w:r>
        <w:r w:rsidR="007A7A0F" w:rsidRPr="006519DB" w:rsidDel="00E20F43">
          <w:rPr>
            <w:rFonts w:cs="Arial"/>
            <w:b/>
            <w:sz w:val="24"/>
            <w:szCs w:val="24"/>
          </w:rPr>
          <w:delText>/ 1</w:delText>
        </w:r>
        <w:r w:rsidR="008D3462" w:rsidDel="00E20F43">
          <w:rPr>
            <w:rFonts w:cs="Arial"/>
            <w:b/>
            <w:sz w:val="24"/>
            <w:szCs w:val="24"/>
          </w:rPr>
          <w:delText>2</w:delText>
        </w:r>
        <w:r w:rsidR="007A7A0F" w:rsidRPr="006519DB" w:rsidDel="00E20F43">
          <w:rPr>
            <w:rFonts w:cs="Arial"/>
            <w:b/>
            <w:sz w:val="24"/>
            <w:szCs w:val="24"/>
          </w:rPr>
          <w:delText xml:space="preserve"> / 2015</w:delText>
        </w:r>
      </w:del>
    </w:p>
    <w:p w:rsidR="000A7C58" w:rsidRPr="000A7C58" w:rsidRDefault="000A7C58" w:rsidP="000A7C58">
      <w:pPr>
        <w:spacing w:before="240" w:after="240" w:line="240" w:lineRule="auto"/>
        <w:ind w:left="708"/>
        <w:jc w:val="center"/>
        <w:outlineLvl w:val="0"/>
        <w:rPr>
          <w:rFonts w:ascii="Arial" w:hAnsi="Arial"/>
          <w:color w:val="339966"/>
          <w:sz w:val="32"/>
          <w:szCs w:val="36"/>
        </w:rPr>
      </w:pPr>
      <w:r w:rsidRPr="000A7C58">
        <w:rPr>
          <w:rFonts w:ascii="Arial" w:hAnsi="Arial"/>
          <w:color w:val="339966"/>
          <w:sz w:val="32"/>
          <w:szCs w:val="36"/>
        </w:rPr>
        <w:t>ПРОДОЛЖАЕТ</w:t>
      </w:r>
      <w:r>
        <w:rPr>
          <w:rFonts w:ascii="Arial" w:hAnsi="Arial"/>
          <w:color w:val="339966"/>
          <w:sz w:val="32"/>
          <w:szCs w:val="36"/>
        </w:rPr>
        <w:t>СЯ</w:t>
      </w:r>
      <w:r w:rsidRPr="000A7C58">
        <w:rPr>
          <w:rFonts w:ascii="Arial" w:hAnsi="Arial"/>
          <w:color w:val="339966"/>
          <w:sz w:val="32"/>
          <w:szCs w:val="36"/>
        </w:rPr>
        <w:t xml:space="preserve"> ПОДГОТОВК</w:t>
      </w:r>
      <w:r>
        <w:rPr>
          <w:rFonts w:ascii="Arial" w:hAnsi="Arial"/>
          <w:color w:val="339966"/>
          <w:sz w:val="32"/>
          <w:szCs w:val="36"/>
        </w:rPr>
        <w:t>А</w:t>
      </w:r>
      <w:r w:rsidRPr="000A7C58">
        <w:rPr>
          <w:rFonts w:ascii="Arial" w:hAnsi="Arial"/>
          <w:color w:val="339966"/>
          <w:sz w:val="32"/>
          <w:szCs w:val="36"/>
        </w:rPr>
        <w:t xml:space="preserve"> К </w:t>
      </w:r>
      <w:r>
        <w:rPr>
          <w:rFonts w:ascii="Arial" w:hAnsi="Arial"/>
          <w:color w:val="339966"/>
          <w:sz w:val="32"/>
          <w:szCs w:val="36"/>
        </w:rPr>
        <w:t xml:space="preserve">ВСЕРОССИЙСКОЙ </w:t>
      </w:r>
      <w:r w:rsidRPr="000A7C58">
        <w:rPr>
          <w:rFonts w:ascii="Arial" w:hAnsi="Arial"/>
          <w:color w:val="339966"/>
          <w:sz w:val="32"/>
          <w:szCs w:val="36"/>
        </w:rPr>
        <w:t>СЕЛЬСКОХОЗЯЙСТВЕННОЙ ПЕРЕПИСИ</w:t>
      </w:r>
    </w:p>
    <w:p w:rsidR="000A7C58" w:rsidRPr="000A7C58" w:rsidRDefault="000A7C58" w:rsidP="000A7C58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i/>
          <w:szCs w:val="28"/>
        </w:rPr>
      </w:pPr>
      <w:r w:rsidRPr="000A7C58">
        <w:rPr>
          <w:rFonts w:ascii="Arial Narrow" w:hAnsi="Arial Narrow"/>
          <w:i/>
          <w:szCs w:val="28"/>
        </w:rPr>
        <w:t>Всероссийская сельскохозяйственная перепись пройдет в период с 1 июля по 15 августа, а на отдаленных и труднодоступных территориях</w:t>
      </w:r>
      <w:r w:rsidR="000B35A7">
        <w:rPr>
          <w:rFonts w:ascii="Arial Narrow" w:hAnsi="Arial Narrow"/>
          <w:i/>
          <w:szCs w:val="28"/>
        </w:rPr>
        <w:t xml:space="preserve"> </w:t>
      </w:r>
      <w:r w:rsidR="0003188A">
        <w:rPr>
          <w:rFonts w:ascii="Arial Narrow" w:hAnsi="Arial Narrow"/>
          <w:i/>
          <w:szCs w:val="28"/>
        </w:rPr>
        <w:t>—</w:t>
      </w:r>
      <w:r w:rsidRPr="000A7C58">
        <w:rPr>
          <w:rFonts w:ascii="Arial Narrow" w:hAnsi="Arial Narrow"/>
          <w:i/>
          <w:szCs w:val="28"/>
        </w:rPr>
        <w:t xml:space="preserve"> с 15 сентября по 15 ноября 2016 года, но подготовка к ней идет полным ходом. </w:t>
      </w:r>
    </w:p>
    <w:p w:rsidR="000A7C58" w:rsidRPr="000A7C58" w:rsidRDefault="000A7C58" w:rsidP="000A7C58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0A7C58">
        <w:rPr>
          <w:rFonts w:ascii="Arial Narrow" w:hAnsi="Arial Narrow"/>
          <w:szCs w:val="28"/>
        </w:rPr>
        <w:t xml:space="preserve">Вся предварительная работа разбита на этапы и проходит точно в соответствии с Календарным планом на 2014-2018 гг., который ежегодно детализируется и утверждается приказом Росстата. Календарный план на 2016 год утвержден в ноябре нынешнего года. </w:t>
      </w:r>
    </w:p>
    <w:p w:rsidR="000A7C58" w:rsidRPr="000A7C58" w:rsidRDefault="000A7C58" w:rsidP="000A7C58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0A7C58">
        <w:rPr>
          <w:rFonts w:ascii="Arial Narrow" w:hAnsi="Arial Narrow"/>
          <w:szCs w:val="28"/>
        </w:rPr>
        <w:t>В ноябре 2015 года была успешно завершена работа по проведению переписного районирования в муниципальных образованиях, а по его результатам подготовлены сводные отчеты по всем регионам России. Переписное районирование — это деление территории каждого муниципального образования на счетные и инструкторские участки. Именно на основе результатов этой важной подготовительной работы определяется количество работников, которых необходимо привлечь для сбора сведений об объектах Всероссийской сельскохозяйственной переписи 2016 года, планируется обучение переписчиков и инструкторов, определяется территориальное размещение инструкторских участков, виды транспортных средств.</w:t>
      </w:r>
    </w:p>
    <w:p w:rsidR="000A7C58" w:rsidRPr="000A7C58" w:rsidRDefault="000A7C58" w:rsidP="000A7C58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0A7C58">
        <w:rPr>
          <w:rFonts w:ascii="Arial Narrow" w:hAnsi="Arial Narrow"/>
          <w:szCs w:val="28"/>
        </w:rPr>
        <w:t>До конца текущего года результаты переписного районирования будут направлены органам региональной исполнительной власти для подбора помещений, где будут размещаться инструкторские участки и храниться переписная документация, необходимых транспортных средств и услуг связи, поскольку эти функции переданы на региональный уровень Федеральным законом «О Всероссийской сельскохозяйственной переписи</w:t>
      </w:r>
      <w:r w:rsidR="0003188A">
        <w:rPr>
          <w:rFonts w:ascii="Arial Narrow" w:hAnsi="Arial Narrow"/>
          <w:szCs w:val="28"/>
        </w:rPr>
        <w:t>»</w:t>
      </w:r>
      <w:r w:rsidRPr="000A7C58">
        <w:rPr>
          <w:rFonts w:ascii="Arial Narrow" w:hAnsi="Arial Narrow"/>
          <w:szCs w:val="28"/>
        </w:rPr>
        <w:t xml:space="preserve">. Причем для этих целей бюджетам субъектов Российской Федерации из федерального бюджета будут выделены субвенции. </w:t>
      </w:r>
    </w:p>
    <w:p w:rsidR="000A7C58" w:rsidRPr="000A7C58" w:rsidRDefault="000A7C58" w:rsidP="000A7C58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0A7C58">
        <w:rPr>
          <w:rFonts w:ascii="Arial Narrow" w:hAnsi="Arial Narrow"/>
          <w:szCs w:val="28"/>
        </w:rPr>
        <w:t>Территориальные органы Росстата уже начали подбор кандидатов в переписчики и инструкторы, в мае</w:t>
      </w:r>
      <w:r w:rsidR="0003188A">
        <w:rPr>
          <w:rFonts w:ascii="Arial Narrow" w:hAnsi="Arial Narrow"/>
          <w:szCs w:val="28"/>
        </w:rPr>
        <w:t xml:space="preserve"> — </w:t>
      </w:r>
      <w:r w:rsidRPr="000A7C58">
        <w:rPr>
          <w:rFonts w:ascii="Arial Narrow" w:hAnsi="Arial Narrow"/>
          <w:szCs w:val="28"/>
        </w:rPr>
        <w:t xml:space="preserve">июне 2016 года Росстат начнет обучение своих специалистов, а затем эти специалисты научат временных переписных работников проводить опрос и заполнять переписные листы. В программе обучения — материалы о нормативной правовой базе переписи, ее целях, объектах переписи и </w:t>
      </w:r>
      <w:proofErr w:type="gramStart"/>
      <w:r w:rsidRPr="000A7C58">
        <w:rPr>
          <w:rFonts w:ascii="Arial Narrow" w:hAnsi="Arial Narrow"/>
          <w:szCs w:val="28"/>
        </w:rPr>
        <w:t>составлении</w:t>
      </w:r>
      <w:proofErr w:type="gramEnd"/>
      <w:r w:rsidRPr="000A7C58">
        <w:rPr>
          <w:rFonts w:ascii="Arial Narrow" w:hAnsi="Arial Narrow"/>
          <w:szCs w:val="28"/>
        </w:rPr>
        <w:t xml:space="preserve"> списков по ним, способах и методах сбора сведений, составе показателей переписных листов и указаниях по их заполнению, статистическом инструментарии, порядке и этапах проведения переписи, функциях различных категорий лиц, осуществляющих сбор сведений об объектах переписи, сроках их работы, нормах нагрузки на переписчика. В настоящее время заканчивается разработка мультимедийной программы обучения каждой категории обучающихся.</w:t>
      </w:r>
    </w:p>
    <w:p w:rsidR="000A7C58" w:rsidRPr="000A7C58" w:rsidRDefault="000A7C58" w:rsidP="000A7C58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0A7C58">
        <w:rPr>
          <w:rFonts w:ascii="Arial Narrow" w:hAnsi="Arial Narrow"/>
          <w:szCs w:val="28"/>
        </w:rPr>
        <w:lastRenderedPageBreak/>
        <w:t>Отдельные переписчики будут заполнять электронные переписные листы, используя планшетные компьютеры. Для таких переписчиков потребуется особое обучение, но и требования к ним, к их квалификации и умению работать с компьютером будут выше со стороны специалистов Росстата.</w:t>
      </w:r>
    </w:p>
    <w:p w:rsidR="000A7C58" w:rsidRPr="000A7C58" w:rsidRDefault="000A7C58" w:rsidP="000A7C58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0A7C58">
        <w:rPr>
          <w:rFonts w:ascii="Arial Narrow" w:hAnsi="Arial Narrow"/>
          <w:szCs w:val="28"/>
        </w:rPr>
        <w:t>Планируется и обучение специалистов сельскохозяйственных предприятий по заполнению переписных листов: представители сельскохозяйственных предприятий</w:t>
      </w:r>
      <w:r w:rsidR="0003188A">
        <w:rPr>
          <w:rFonts w:ascii="Arial Narrow" w:hAnsi="Arial Narrow"/>
          <w:szCs w:val="28"/>
        </w:rPr>
        <w:t>,</w:t>
      </w:r>
      <w:r w:rsidRPr="000A7C58">
        <w:rPr>
          <w:rFonts w:ascii="Arial Narrow" w:hAnsi="Arial Narrow"/>
          <w:szCs w:val="28"/>
        </w:rPr>
        <w:t xml:space="preserve"> в соответствии с законом</w:t>
      </w:r>
      <w:r w:rsidR="0003188A">
        <w:rPr>
          <w:rFonts w:ascii="Arial Narrow" w:hAnsi="Arial Narrow"/>
          <w:szCs w:val="28"/>
        </w:rPr>
        <w:t>,</w:t>
      </w:r>
      <w:r w:rsidRPr="000A7C58">
        <w:rPr>
          <w:rFonts w:ascii="Arial Narrow" w:hAnsi="Arial Narrow"/>
          <w:szCs w:val="28"/>
        </w:rPr>
        <w:t xml:space="preserve"> будут самостоятельно заполнять переписные листы на бумажном носителе или направлять непосредственно в соответствующий </w:t>
      </w:r>
      <w:proofErr w:type="spellStart"/>
      <w:r w:rsidRPr="000A7C58">
        <w:rPr>
          <w:rFonts w:ascii="Arial Narrow" w:hAnsi="Arial Narrow"/>
          <w:szCs w:val="28"/>
        </w:rPr>
        <w:t>статорган</w:t>
      </w:r>
      <w:proofErr w:type="spellEnd"/>
      <w:r w:rsidRPr="000A7C58">
        <w:rPr>
          <w:rFonts w:ascii="Arial Narrow" w:hAnsi="Arial Narrow"/>
          <w:szCs w:val="28"/>
        </w:rPr>
        <w:t xml:space="preserve"> с использованием системы </w:t>
      </w:r>
      <w:r w:rsidR="0003188A">
        <w:rPr>
          <w:rFonts w:ascii="Arial Narrow" w:hAnsi="Arial Narrow"/>
          <w:szCs w:val="28"/>
          <w:lang w:val="en-US"/>
        </w:rPr>
        <w:t>w</w:t>
      </w:r>
      <w:proofErr w:type="spellStart"/>
      <w:r w:rsidR="0003188A" w:rsidRPr="000A7C58">
        <w:rPr>
          <w:rFonts w:ascii="Arial Narrow" w:hAnsi="Arial Narrow"/>
          <w:szCs w:val="28"/>
        </w:rPr>
        <w:t>eb</w:t>
      </w:r>
      <w:proofErr w:type="spellEnd"/>
      <w:r w:rsidRPr="000A7C58">
        <w:rPr>
          <w:rFonts w:ascii="Arial Narrow" w:hAnsi="Arial Narrow"/>
          <w:szCs w:val="28"/>
        </w:rPr>
        <w:t>-сбора данных. Переписные листы на бумажном носителе и планшеты будут закупаться в начале 2016 года.</w:t>
      </w:r>
    </w:p>
    <w:p w:rsidR="000A7C58" w:rsidRPr="000A7C58" w:rsidRDefault="000A7C58" w:rsidP="000A7C58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0A7C58">
        <w:rPr>
          <w:rFonts w:ascii="Arial Narrow" w:hAnsi="Arial Narrow"/>
          <w:szCs w:val="28"/>
        </w:rPr>
        <w:t>Как и при проведении крупнейших статистических обследований в предыдущие годы, например, сплошных переписей, Росстат планирует привле</w:t>
      </w:r>
      <w:r w:rsidR="0003188A">
        <w:rPr>
          <w:rFonts w:ascii="Arial Narrow" w:hAnsi="Arial Narrow"/>
          <w:szCs w:val="28"/>
        </w:rPr>
        <w:t>кать</w:t>
      </w:r>
      <w:r w:rsidRPr="000A7C58">
        <w:rPr>
          <w:rFonts w:ascii="Arial Narrow" w:hAnsi="Arial Narrow"/>
          <w:szCs w:val="28"/>
        </w:rPr>
        <w:t xml:space="preserve"> студентов сельскохозяйственных и экономических специальностей и преподавателей вузов к работе переписчиками. За содействием в этом вопросе руководство Росстата уже обратилось в Минобрнауки России. Также руководство Росстата обратилось в МВД России с просьбой о содействии в обеспечени</w:t>
      </w:r>
      <w:r w:rsidR="0003188A">
        <w:rPr>
          <w:rFonts w:ascii="Arial Narrow" w:hAnsi="Arial Narrow"/>
          <w:szCs w:val="28"/>
        </w:rPr>
        <w:t>и</w:t>
      </w:r>
      <w:r w:rsidRPr="000A7C58">
        <w:rPr>
          <w:rFonts w:ascii="Arial Narrow" w:hAnsi="Arial Narrow"/>
          <w:szCs w:val="28"/>
        </w:rPr>
        <w:t xml:space="preserve"> правопорядка при проведении работы переписчиков и их безопасности.</w:t>
      </w:r>
    </w:p>
    <w:p w:rsidR="000A7C58" w:rsidRPr="000A7C58" w:rsidRDefault="000A7C58" w:rsidP="000A7C58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</w:p>
    <w:p w:rsidR="000A7C58" w:rsidRPr="008D3462" w:rsidRDefault="000A7C58" w:rsidP="008D3462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</w:p>
    <w:sectPr w:rsidR="000A7C58" w:rsidRPr="008D3462" w:rsidSect="00E8780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71" w:rsidRDefault="00E05A71" w:rsidP="00726534">
      <w:pPr>
        <w:spacing w:after="0" w:line="240" w:lineRule="auto"/>
      </w:pPr>
      <w:r>
        <w:separator/>
      </w:r>
    </w:p>
  </w:endnote>
  <w:endnote w:type="continuationSeparator" w:id="0">
    <w:p w:rsidR="00E05A71" w:rsidRDefault="00E05A71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 wp14:anchorId="0068AEA1" wp14:editId="4B00138E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71" w:rsidRDefault="00E05A71" w:rsidP="00726534">
      <w:pPr>
        <w:spacing w:after="0" w:line="240" w:lineRule="auto"/>
      </w:pPr>
      <w:r>
        <w:separator/>
      </w:r>
    </w:p>
  </w:footnote>
  <w:footnote w:type="continuationSeparator" w:id="0">
    <w:p w:rsidR="00E05A71" w:rsidRDefault="00E05A71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34" w:rsidRDefault="00726534">
    <w:pPr>
      <w:pStyle w:val="a3"/>
    </w:pPr>
    <w:r>
      <w:rPr>
        <w:noProof/>
      </w:rPr>
      <w:drawing>
        <wp:inline distT="0" distB="0" distL="0" distR="0" wp14:anchorId="52AE5574" wp14:editId="0511369C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5">
    <w15:presenceInfo w15:providerId="AD" w15:userId="S-1-5-21-2236018399-2311995071-182910009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2575"/>
    <w:rsid w:val="000253EA"/>
    <w:rsid w:val="0003188A"/>
    <w:rsid w:val="00083DB9"/>
    <w:rsid w:val="0008522A"/>
    <w:rsid w:val="000975A0"/>
    <w:rsid w:val="000A7C58"/>
    <w:rsid w:val="000B35A7"/>
    <w:rsid w:val="000C6F6C"/>
    <w:rsid w:val="000D5C16"/>
    <w:rsid w:val="00130556"/>
    <w:rsid w:val="00136442"/>
    <w:rsid w:val="00143765"/>
    <w:rsid w:val="001668D4"/>
    <w:rsid w:val="001727D6"/>
    <w:rsid w:val="001762C0"/>
    <w:rsid w:val="001D6E36"/>
    <w:rsid w:val="001F611C"/>
    <w:rsid w:val="002112C5"/>
    <w:rsid w:val="00220C71"/>
    <w:rsid w:val="00232392"/>
    <w:rsid w:val="002638F1"/>
    <w:rsid w:val="002673F3"/>
    <w:rsid w:val="00270B3D"/>
    <w:rsid w:val="00284648"/>
    <w:rsid w:val="002E5C5B"/>
    <w:rsid w:val="002F33E5"/>
    <w:rsid w:val="00301F3F"/>
    <w:rsid w:val="0032794F"/>
    <w:rsid w:val="0033229B"/>
    <w:rsid w:val="00333FC6"/>
    <w:rsid w:val="0036566A"/>
    <w:rsid w:val="003663A6"/>
    <w:rsid w:val="003744C0"/>
    <w:rsid w:val="00382E6B"/>
    <w:rsid w:val="00391F15"/>
    <w:rsid w:val="003A38B6"/>
    <w:rsid w:val="003A68F6"/>
    <w:rsid w:val="003B7ACE"/>
    <w:rsid w:val="00400A29"/>
    <w:rsid w:val="00402A75"/>
    <w:rsid w:val="0042384F"/>
    <w:rsid w:val="0045107E"/>
    <w:rsid w:val="004815C3"/>
    <w:rsid w:val="004A5A34"/>
    <w:rsid w:val="004C127E"/>
    <w:rsid w:val="004E14E2"/>
    <w:rsid w:val="004E1DDB"/>
    <w:rsid w:val="00521E17"/>
    <w:rsid w:val="00522F07"/>
    <w:rsid w:val="005376BE"/>
    <w:rsid w:val="00543C32"/>
    <w:rsid w:val="00554D2C"/>
    <w:rsid w:val="00560D4E"/>
    <w:rsid w:val="00567AA0"/>
    <w:rsid w:val="00581D38"/>
    <w:rsid w:val="00583C3C"/>
    <w:rsid w:val="006475F2"/>
    <w:rsid w:val="006519DB"/>
    <w:rsid w:val="006A0C41"/>
    <w:rsid w:val="006F5909"/>
    <w:rsid w:val="00706064"/>
    <w:rsid w:val="0071220D"/>
    <w:rsid w:val="00720471"/>
    <w:rsid w:val="00726534"/>
    <w:rsid w:val="00751D51"/>
    <w:rsid w:val="00761536"/>
    <w:rsid w:val="00786A66"/>
    <w:rsid w:val="00795F8C"/>
    <w:rsid w:val="007A7A0F"/>
    <w:rsid w:val="007B7E04"/>
    <w:rsid w:val="008412BD"/>
    <w:rsid w:val="00852940"/>
    <w:rsid w:val="008B3509"/>
    <w:rsid w:val="008D3462"/>
    <w:rsid w:val="008D4D61"/>
    <w:rsid w:val="00902677"/>
    <w:rsid w:val="00955BD5"/>
    <w:rsid w:val="009C4C3D"/>
    <w:rsid w:val="009D2D5C"/>
    <w:rsid w:val="00A1576F"/>
    <w:rsid w:val="00A24318"/>
    <w:rsid w:val="00A82E07"/>
    <w:rsid w:val="00A83A81"/>
    <w:rsid w:val="00A85F69"/>
    <w:rsid w:val="00AA22AD"/>
    <w:rsid w:val="00AB3467"/>
    <w:rsid w:val="00AB7FF7"/>
    <w:rsid w:val="00AE1A41"/>
    <w:rsid w:val="00B44840"/>
    <w:rsid w:val="00BA5C22"/>
    <w:rsid w:val="00BD7AEA"/>
    <w:rsid w:val="00BE10ED"/>
    <w:rsid w:val="00BE2577"/>
    <w:rsid w:val="00BF3AF6"/>
    <w:rsid w:val="00C0483D"/>
    <w:rsid w:val="00C215AA"/>
    <w:rsid w:val="00C256B0"/>
    <w:rsid w:val="00C906C7"/>
    <w:rsid w:val="00CA1665"/>
    <w:rsid w:val="00D23B56"/>
    <w:rsid w:val="00D776EC"/>
    <w:rsid w:val="00D97793"/>
    <w:rsid w:val="00DC6307"/>
    <w:rsid w:val="00E05A71"/>
    <w:rsid w:val="00E0783A"/>
    <w:rsid w:val="00E20F43"/>
    <w:rsid w:val="00E225EF"/>
    <w:rsid w:val="00E332D8"/>
    <w:rsid w:val="00E55BC3"/>
    <w:rsid w:val="00E655C7"/>
    <w:rsid w:val="00E8780C"/>
    <w:rsid w:val="00EC18E2"/>
    <w:rsid w:val="00EC6661"/>
    <w:rsid w:val="00ED33B7"/>
    <w:rsid w:val="00EE1757"/>
    <w:rsid w:val="00EF1121"/>
    <w:rsid w:val="00F00FCF"/>
    <w:rsid w:val="00F25D70"/>
    <w:rsid w:val="00F54938"/>
    <w:rsid w:val="00F607F5"/>
    <w:rsid w:val="00F62A17"/>
    <w:rsid w:val="00F729FB"/>
    <w:rsid w:val="00F73C59"/>
    <w:rsid w:val="00F81BA5"/>
    <w:rsid w:val="00F91495"/>
    <w:rsid w:val="00FE31A8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E291C-AC6C-467F-B4B3-FEA4E953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0828-974E-4D75-9073-C82F173E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Admin5</cp:lastModifiedBy>
  <cp:revision>4</cp:revision>
  <cp:lastPrinted>2015-09-10T19:26:00Z</cp:lastPrinted>
  <dcterms:created xsi:type="dcterms:W3CDTF">2015-12-07T11:58:00Z</dcterms:created>
  <dcterms:modified xsi:type="dcterms:W3CDTF">2015-12-08T11:22:00Z</dcterms:modified>
</cp:coreProperties>
</file>